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472D20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унктах проведения экзаменовв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3B29CB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3B29CB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3B29CB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3B29CB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  <w:bookmarkStart w:id="10" w:name="_GoBack"/>
      <w:bookmarkEnd w:id="10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регистрации лиц, привлекаемыхк проведению ЕГЭ должен явиться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8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едицинском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9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10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дрес), номер аудитории, код учебного предмета, название учебного 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ППЭ-05-02«Протокол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редседателем ГЭК (заместителем председателя ГЭК) принимает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орме 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6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Pr="003F26BA" w:rsidRDefault="00C1188C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 w:rsid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1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915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3B29C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3B29CB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3B29CB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B29C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3B29C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B29C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3B29CB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B29C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3B29C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9C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3B29C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3B29CB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2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лучаях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оличество технических специалистовв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6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выдатьорганизаторам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3B29C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3B29C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3B29CB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3B29C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3B29CB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3B29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подать апелляцию о нарушении установленного порядка до выхода из ППЭи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E4" w:rsidRDefault="008A0BE4" w:rsidP="00DB6CE6">
      <w:pPr>
        <w:spacing w:after="0" w:line="240" w:lineRule="auto"/>
      </w:pPr>
      <w:r>
        <w:separator/>
      </w:r>
    </w:p>
  </w:endnote>
  <w:endnote w:type="continuationSeparator" w:id="1">
    <w:p w:rsidR="008A0BE4" w:rsidRDefault="008A0BE4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B51B93" w:rsidRDefault="003B29CB">
        <w:pPr>
          <w:pStyle w:val="ae"/>
          <w:jc w:val="right"/>
        </w:pPr>
        <w:r>
          <w:fldChar w:fldCharType="begin"/>
        </w:r>
        <w:r w:rsidR="00B51B93">
          <w:instrText>PAGE   \* MERGEFORMAT</w:instrText>
        </w:r>
        <w:r>
          <w:fldChar w:fldCharType="separate"/>
        </w:r>
        <w:r w:rsidR="00915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E4" w:rsidRDefault="008A0BE4" w:rsidP="00DB6CE6">
      <w:pPr>
        <w:spacing w:after="0" w:line="240" w:lineRule="auto"/>
      </w:pPr>
      <w:r>
        <w:separator/>
      </w:r>
    </w:p>
  </w:footnote>
  <w:footnote w:type="continuationSeparator" w:id="1">
    <w:p w:rsidR="008A0BE4" w:rsidRDefault="008A0BE4" w:rsidP="00DB6CE6">
      <w:pPr>
        <w:spacing w:after="0" w:line="240" w:lineRule="auto"/>
      </w:pPr>
      <w:r>
        <w:continuationSeparator/>
      </w:r>
    </w:p>
  </w:footnote>
  <w:footnote w:id="2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3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B51B93" w:rsidRDefault="00B51B93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6">
    <w:p w:rsidR="00B51B93" w:rsidRDefault="00B51B93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B29CB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72D20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A0BE4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15CC0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280B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E781-31A6-4882-96C4-0BBE21E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127</Pages>
  <Words>44186</Words>
  <Characters>251863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205каб</cp:lastModifiedBy>
  <cp:revision>26</cp:revision>
  <cp:lastPrinted>2016-12-01T13:02:00Z</cp:lastPrinted>
  <dcterms:created xsi:type="dcterms:W3CDTF">2016-11-30T14:36:00Z</dcterms:created>
  <dcterms:modified xsi:type="dcterms:W3CDTF">2017-01-31T08:20:00Z</dcterms:modified>
  <cp:category>МР</cp:category>
</cp:coreProperties>
</file>